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D35" w:rsidRPr="00455D35" w:rsidRDefault="00455D35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:rsidR="00455D35" w:rsidRPr="00455D35" w:rsidRDefault="00455D35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:rsidR="00455D35" w:rsidRPr="00455D35" w:rsidRDefault="00455D35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:rsidR="00455D35" w:rsidRPr="00455D35" w:rsidRDefault="00455D35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:rsidR="00455D35" w:rsidRPr="00455D35" w:rsidRDefault="00455D35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:rsidR="00455D35" w:rsidRPr="00455D35" w:rsidRDefault="00455D35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:rsidR="00455D35" w:rsidRPr="00455D35" w:rsidRDefault="00455D35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:rsidR="00455D35" w:rsidRPr="00455D35" w:rsidRDefault="00455D35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:rsidR="00455D35" w:rsidRPr="00455D35" w:rsidRDefault="00455D35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:rsidR="00455D35" w:rsidRPr="00455D35" w:rsidRDefault="00455D35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:rsidR="00455D35" w:rsidRPr="00455D35" w:rsidRDefault="00455D35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:rsidR="00455D35" w:rsidRPr="00455D35" w:rsidRDefault="00455D35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:rsidR="00455D35" w:rsidRPr="00455D35" w:rsidRDefault="00455D35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:rsidR="00455D35" w:rsidRPr="00455D35" w:rsidRDefault="00455D35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:rsidR="003D436E" w:rsidRPr="00455D35" w:rsidRDefault="00455D35">
      <w:pPr>
        <w:jc w:val="center"/>
        <w:rPr>
          <w:rFonts w:ascii="Arial" w:eastAsia="Arial" w:hAnsi="Arial" w:cs="Arial"/>
          <w:b/>
          <w:sz w:val="40"/>
          <w:szCs w:val="40"/>
        </w:rPr>
      </w:pPr>
      <w:r w:rsidRPr="00455D35">
        <w:rPr>
          <w:rFonts w:ascii="Arial" w:eastAsia="Arial" w:hAnsi="Arial" w:cs="Arial"/>
          <w:b/>
          <w:sz w:val="40"/>
          <w:szCs w:val="40"/>
        </w:rPr>
        <w:t>DOCUMENTOS DE LICITACIÓN</w:t>
      </w:r>
    </w:p>
    <w:p w:rsidR="003D436E" w:rsidRPr="00455D35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  <w:sz w:val="40"/>
          <w:szCs w:val="40"/>
        </w:rPr>
      </w:pPr>
    </w:p>
    <w:p w:rsidR="003D436E" w:rsidRPr="00455D35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  <w:sz w:val="40"/>
          <w:szCs w:val="40"/>
        </w:rPr>
      </w:pPr>
    </w:p>
    <w:p w:rsidR="003D436E" w:rsidRPr="00455D35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  <w:sz w:val="40"/>
          <w:szCs w:val="40"/>
        </w:rPr>
      </w:pPr>
    </w:p>
    <w:p w:rsidR="003D436E" w:rsidRPr="00455D35" w:rsidRDefault="00455D35">
      <w:pPr>
        <w:jc w:val="center"/>
        <w:rPr>
          <w:rFonts w:ascii="Arial" w:eastAsia="Arial" w:hAnsi="Arial" w:cs="Arial"/>
          <w:b/>
          <w:sz w:val="40"/>
          <w:szCs w:val="40"/>
        </w:rPr>
      </w:pPr>
      <w:r w:rsidRPr="00455D35">
        <w:rPr>
          <w:rFonts w:ascii="Arial" w:eastAsia="Arial" w:hAnsi="Arial" w:cs="Arial"/>
          <w:b/>
          <w:sz w:val="40"/>
          <w:szCs w:val="40"/>
        </w:rPr>
        <w:t>PROPUESTA ECONÓMICA</w:t>
      </w:r>
    </w:p>
    <w:p w:rsidR="003D436E" w:rsidRPr="00455D35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  <w:sz w:val="40"/>
          <w:szCs w:val="40"/>
        </w:rPr>
      </w:pPr>
    </w:p>
    <w:p w:rsidR="003D436E" w:rsidRPr="00455D35" w:rsidRDefault="00455D35">
      <w:pPr>
        <w:jc w:val="center"/>
        <w:rPr>
          <w:rFonts w:ascii="Arial" w:eastAsia="Arial" w:hAnsi="Arial" w:cs="Arial"/>
          <w:b/>
          <w:sz w:val="40"/>
          <w:szCs w:val="40"/>
        </w:rPr>
      </w:pPr>
      <w:r w:rsidRPr="00455D35">
        <w:rPr>
          <w:rFonts w:ascii="Arial" w:eastAsia="Arial" w:hAnsi="Arial" w:cs="Arial"/>
          <w:b/>
          <w:sz w:val="40"/>
          <w:szCs w:val="40"/>
        </w:rPr>
        <w:t>DOCUMENTO 11</w:t>
      </w:r>
    </w:p>
    <w:p w:rsidR="003D436E" w:rsidRPr="00455D35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  <w:sz w:val="40"/>
          <w:szCs w:val="40"/>
        </w:rPr>
      </w:pPr>
    </w:p>
    <w:p w:rsidR="003D436E" w:rsidRPr="00455D35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  <w:sz w:val="40"/>
          <w:szCs w:val="40"/>
        </w:rPr>
      </w:pPr>
    </w:p>
    <w:p w:rsidR="003D436E" w:rsidRPr="00455D35" w:rsidRDefault="00455D35">
      <w:pPr>
        <w:jc w:val="center"/>
        <w:rPr>
          <w:rFonts w:ascii="Arial" w:eastAsia="Arial" w:hAnsi="Arial" w:cs="Arial"/>
          <w:sz w:val="40"/>
          <w:szCs w:val="40"/>
        </w:rPr>
      </w:pPr>
      <w:r w:rsidRPr="00455D35">
        <w:rPr>
          <w:rFonts w:ascii="Arial" w:eastAsia="Arial" w:hAnsi="Arial" w:cs="Arial"/>
          <w:sz w:val="40"/>
          <w:szCs w:val="40"/>
        </w:rPr>
        <w:t>ANEXO PE-CC</w:t>
      </w:r>
    </w:p>
    <w:p w:rsidR="003D436E" w:rsidRPr="00455D35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  <w:sz w:val="40"/>
          <w:szCs w:val="40"/>
        </w:rPr>
      </w:pPr>
    </w:p>
    <w:p w:rsidR="003D436E" w:rsidRPr="00455D35" w:rsidRDefault="003D436E">
      <w:pPr>
        <w:jc w:val="center"/>
        <w:rPr>
          <w:rFonts w:ascii="Arial" w:eastAsia="Arial" w:hAnsi="Arial" w:cs="Arial"/>
          <w:sz w:val="40"/>
          <w:szCs w:val="40"/>
        </w:rPr>
      </w:pPr>
    </w:p>
    <w:p w:rsidR="003D436E" w:rsidRPr="00455D35" w:rsidRDefault="00455D35">
      <w:pPr>
        <w:pStyle w:val="Ttulo1"/>
        <w:rPr>
          <w:rFonts w:ascii="Arial" w:eastAsia="Arial" w:hAnsi="Arial" w:cs="Arial"/>
          <w:b w:val="0"/>
          <w:sz w:val="40"/>
          <w:szCs w:val="40"/>
        </w:rPr>
      </w:pPr>
      <w:r w:rsidRPr="00455D35">
        <w:rPr>
          <w:rFonts w:ascii="Arial" w:eastAsia="Arial" w:hAnsi="Arial" w:cs="Arial"/>
          <w:b w:val="0"/>
          <w:sz w:val="40"/>
          <w:szCs w:val="40"/>
        </w:rPr>
        <w:t>CARTA COMPROMISO</w:t>
      </w:r>
    </w:p>
    <w:p w:rsidR="003D436E" w:rsidRPr="00455D35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:rsidR="003D436E" w:rsidRPr="00455D35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:rsidR="003D436E" w:rsidRPr="00455D35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:rsidR="003D436E" w:rsidRPr="00455D35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:rsidR="003D436E" w:rsidRPr="00455D35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:rsidR="003D436E" w:rsidRPr="00455D35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:rsidR="003D436E" w:rsidRPr="00455D35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:rsidR="003D436E" w:rsidRPr="00455D35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:rsidR="003D436E" w:rsidRDefault="00455D35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LICITACIÓN PÚBLICA NACIONAL NÚMERO: </w:t>
      </w:r>
      <w:r w:rsidR="00806424" w:rsidRPr="00806424">
        <w:rPr>
          <w:rFonts w:ascii="Arial" w:eastAsia="Arial" w:hAnsi="Arial" w:cs="Arial"/>
        </w:rPr>
        <w:t>LPN 01/2022-CEAP-CEA-AH</w:t>
      </w:r>
    </w:p>
    <w:p w:rsidR="003D436E" w:rsidRDefault="00455D35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Guadalajara, Jalisco a 4 de agosto de 2022.</w:t>
      </w:r>
    </w:p>
    <w:p w:rsidR="003D436E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:rsidR="00455D35" w:rsidRPr="00455D35" w:rsidRDefault="00455D35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  <w:bookmarkStart w:id="0" w:name="_GoBack"/>
      <w:bookmarkEnd w:id="0"/>
    </w:p>
    <w:p w:rsidR="003D436E" w:rsidRPr="00455D35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:rsidR="003D436E" w:rsidRDefault="00455D3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CARTA COMPROMISO</w:t>
      </w:r>
    </w:p>
    <w:p w:rsidR="003D436E" w:rsidRDefault="003D436E">
      <w:pPr>
        <w:jc w:val="both"/>
        <w:rPr>
          <w:rFonts w:ascii="Arial" w:eastAsia="Arial" w:hAnsi="Arial" w:cs="Arial"/>
          <w:i/>
        </w:rPr>
      </w:pPr>
    </w:p>
    <w:p w:rsidR="003D436E" w:rsidRDefault="003D436E">
      <w:pPr>
        <w:jc w:val="both"/>
        <w:rPr>
          <w:rFonts w:ascii="Arial" w:eastAsia="Arial" w:hAnsi="Arial" w:cs="Arial"/>
          <w:i/>
        </w:rPr>
      </w:pPr>
    </w:p>
    <w:p w:rsidR="003D436E" w:rsidRDefault="00455D3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(Modelo de carta compromiso que deberá presentarse en papel membretado del LICITANTE)</w:t>
      </w:r>
    </w:p>
    <w:p w:rsidR="003D436E" w:rsidRDefault="003D436E">
      <w:pPr>
        <w:jc w:val="both"/>
        <w:rPr>
          <w:rFonts w:ascii="Arial" w:eastAsia="Arial" w:hAnsi="Arial" w:cs="Arial"/>
        </w:rPr>
      </w:pPr>
    </w:p>
    <w:p w:rsidR="003D436E" w:rsidRDefault="00455D35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Guadalajara, Jalisco, a 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2022.</w:t>
      </w:r>
    </w:p>
    <w:p w:rsidR="003D436E" w:rsidRDefault="003D436E">
      <w:pPr>
        <w:jc w:val="both"/>
        <w:rPr>
          <w:rFonts w:ascii="Arial" w:eastAsia="Arial" w:hAnsi="Arial" w:cs="Arial"/>
          <w:b/>
        </w:rPr>
      </w:pPr>
    </w:p>
    <w:p w:rsidR="003D436E" w:rsidRDefault="003D436E">
      <w:pPr>
        <w:jc w:val="both"/>
        <w:rPr>
          <w:rFonts w:ascii="Arial" w:eastAsia="Arial" w:hAnsi="Arial" w:cs="Arial"/>
          <w:b/>
        </w:rPr>
      </w:pPr>
    </w:p>
    <w:p w:rsidR="003D436E" w:rsidRDefault="00455D35">
      <w:pPr>
        <w:pStyle w:val="Ttulo2"/>
      </w:pPr>
      <w:r>
        <w:t>Ing. Carlos Vicente Aguirre Paczka</w:t>
      </w:r>
    </w:p>
    <w:p w:rsidR="003D436E" w:rsidRDefault="00455D3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Director General CEA</w:t>
      </w:r>
    </w:p>
    <w:p w:rsidR="003D436E" w:rsidRDefault="00455D3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Avenida Francia 1726</w:t>
      </w:r>
    </w:p>
    <w:p w:rsidR="003D436E" w:rsidRDefault="00455D3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Colonia Moderna</w:t>
      </w:r>
    </w:p>
    <w:p w:rsidR="003D436E" w:rsidRDefault="00455D3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CP 44190 Guadalajara, Jalisco</w:t>
      </w:r>
    </w:p>
    <w:p w:rsidR="003D436E" w:rsidRDefault="00455D3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Presente</w:t>
      </w:r>
    </w:p>
    <w:p w:rsidR="003D436E" w:rsidRDefault="003D436E">
      <w:pPr>
        <w:jc w:val="both"/>
        <w:rPr>
          <w:rFonts w:ascii="Arial" w:eastAsia="Arial" w:hAnsi="Arial" w:cs="Arial"/>
          <w:b/>
        </w:rPr>
      </w:pPr>
    </w:p>
    <w:p w:rsidR="003D436E" w:rsidRDefault="00455D3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Licitación No.: _____________________</w:t>
      </w:r>
    </w:p>
    <w:p w:rsidR="003D436E" w:rsidRDefault="003D436E">
      <w:pPr>
        <w:jc w:val="both"/>
        <w:rPr>
          <w:rFonts w:ascii="Arial" w:eastAsia="Arial" w:hAnsi="Arial" w:cs="Arial"/>
          <w:b/>
        </w:rPr>
      </w:pPr>
    </w:p>
    <w:p w:rsidR="003D436E" w:rsidRDefault="00455D35">
      <w:pPr>
        <w:pStyle w:val="Ttulo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el</w:t>
      </w:r>
    </w:p>
    <w:p w:rsidR="003D436E" w:rsidRDefault="003D436E">
      <w:pPr>
        <w:jc w:val="both"/>
        <w:rPr>
          <w:rFonts w:ascii="Arial" w:eastAsia="Arial" w:hAnsi="Arial" w:cs="Arial"/>
          <w:sz w:val="22"/>
          <w:szCs w:val="22"/>
        </w:rPr>
      </w:pPr>
    </w:p>
    <w:p w:rsidR="003D436E" w:rsidRDefault="00455D3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  <w:r>
        <w:rPr>
          <w:rFonts w:ascii="ArialMT" w:eastAsia="ArialMT" w:hAnsi="ArialMT" w:cs="ArialMT"/>
          <w:b/>
          <w:color w:val="000000"/>
          <w:sz w:val="22"/>
          <w:szCs w:val="22"/>
        </w:rPr>
        <w:t>“</w:t>
      </w:r>
      <w:r>
        <w:rPr>
          <w:rFonts w:ascii="Arial" w:eastAsia="Arial" w:hAnsi="Arial" w:cs="Arial"/>
          <w:i/>
          <w:color w:val="000000"/>
        </w:rPr>
        <w:t>CONTRATO DE ASOCIACIÓN PÚBLICO PRIVADA, PARA EL PROYECTO DE PRESTACI</w:t>
      </w:r>
      <w:r>
        <w:rPr>
          <w:rFonts w:ascii="Arial" w:eastAsia="Arial" w:hAnsi="Arial" w:cs="Arial"/>
          <w:i/>
        </w:rPr>
        <w:t>Ó</w:t>
      </w:r>
      <w:r>
        <w:rPr>
          <w:rFonts w:ascii="Arial" w:eastAsia="Arial" w:hAnsi="Arial" w:cs="Arial"/>
          <w:i/>
          <w:color w:val="000000"/>
        </w:rPr>
        <w:t>N DEL SERVICIO DE TRATAMIENTO DE AGUAS RESIDUALES A TRAVÉS DE LA AMPLIACI</w:t>
      </w:r>
      <w:r>
        <w:rPr>
          <w:rFonts w:ascii="Arial" w:eastAsia="Arial" w:hAnsi="Arial" w:cs="Arial"/>
          <w:i/>
        </w:rPr>
        <w:t>Ó</w:t>
      </w:r>
      <w:r>
        <w:rPr>
          <w:rFonts w:ascii="Arial" w:eastAsia="Arial" w:hAnsi="Arial" w:cs="Arial"/>
          <w:i/>
          <w:color w:val="000000"/>
        </w:rPr>
        <w:t xml:space="preserve">N DE LA PLANTA DE TRATAMIENTO “EL AHOGADO’’ CON UNA CAPACIDAD DE </w:t>
      </w:r>
      <w:r>
        <w:rPr>
          <w:rFonts w:ascii="Arial" w:eastAsia="Arial" w:hAnsi="Arial" w:cs="Arial"/>
          <w:i/>
        </w:rPr>
        <w:t>1</w:t>
      </w:r>
      <w:r>
        <w:rPr>
          <w:rFonts w:ascii="Arial" w:eastAsia="Arial" w:hAnsi="Arial" w:cs="Arial"/>
          <w:i/>
          <w:color w:val="000000"/>
        </w:rPr>
        <w:t>,000 LITROS POR SEGUNDO (LPS), QUE INCLUYE EL PROYECTO EJECUTIVO, CONSTRUCCIÓN, EQUIPAMIENTO ELECTROMECÁNICO, PRUEBAS DE FUNCIONAMIENTO, PRUEBAS DE CAPACIDAD, OPERACIÓN, CONSERVACIÓN, MANTENIMIENTO</w:t>
      </w:r>
      <w:r>
        <w:rPr>
          <w:rFonts w:ascii="Arial" w:eastAsia="Arial" w:hAnsi="Arial" w:cs="Arial"/>
          <w:color w:val="000000"/>
        </w:rPr>
        <w:t>.</w:t>
      </w:r>
    </w:p>
    <w:p w:rsidR="003D436E" w:rsidRDefault="003D436E">
      <w:pPr>
        <w:jc w:val="both"/>
        <w:rPr>
          <w:rFonts w:ascii="Arial" w:eastAsia="Arial" w:hAnsi="Arial" w:cs="Arial"/>
          <w:b/>
          <w:sz w:val="16"/>
          <w:szCs w:val="16"/>
        </w:rPr>
      </w:pPr>
    </w:p>
    <w:p w:rsidR="003D436E" w:rsidRDefault="003D436E">
      <w:pPr>
        <w:jc w:val="center"/>
        <w:rPr>
          <w:rFonts w:ascii="Arial" w:eastAsia="Arial" w:hAnsi="Arial" w:cs="Arial"/>
          <w:sz w:val="16"/>
          <w:szCs w:val="16"/>
        </w:rPr>
      </w:pPr>
    </w:p>
    <w:p w:rsidR="003D436E" w:rsidRDefault="00455D3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Habiendo examinado las BASES DE LICITACIÓN No.</w:t>
      </w:r>
      <w:r>
        <w:rPr>
          <w:sz w:val="28"/>
          <w:szCs w:val="28"/>
        </w:rPr>
        <w:t xml:space="preserve"> _______________</w:t>
      </w:r>
      <w:r>
        <w:rPr>
          <w:rFonts w:ascii="Arial" w:eastAsia="Arial" w:hAnsi="Arial" w:cs="Arial"/>
        </w:rPr>
        <w:t xml:space="preserve"> y el modelo del CONTRATO incluyendo todos sus Anexos, Apéndices y documentos que la integran proporcionados por CEA y de acuerdo con lo establecido en la CONVOCATORIA publicada el día ___ de _____________ del 2022, ofrecemos ejecutar el PROYECTO DE LA AMPLIACIÓN DE LA PTAR EL AHOGADO, bajo los términos y condiciones siguientes:</w:t>
      </w:r>
    </w:p>
    <w:p w:rsidR="003D436E" w:rsidRDefault="003D436E">
      <w:pPr>
        <w:jc w:val="both"/>
        <w:rPr>
          <w:rFonts w:ascii="Arial" w:eastAsia="Arial" w:hAnsi="Arial" w:cs="Arial"/>
        </w:rPr>
      </w:pPr>
    </w:p>
    <w:p w:rsidR="003D436E" w:rsidRDefault="00455D35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Elaborar el PROYECTO EJECUTIVO, la construcción y el equipamiento electromecánico de las OBRAS DEL PROYECTO, las PRUEBAS DE FUNCIONAMIENTO y las PRUEBAS DE CAPACIDAD, por un MONTO TOTAL DE INVERSIÓN</w:t>
      </w:r>
      <w:r>
        <w:t xml:space="preserve"> </w:t>
      </w:r>
      <w:r>
        <w:rPr>
          <w:rFonts w:ascii="Arial" w:eastAsia="Arial" w:hAnsi="Arial" w:cs="Arial"/>
        </w:rPr>
        <w:t xml:space="preserve">de $ ______________ (______________________pesos ___/100 M. N.) a precios de 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2022, que incluye los costos referidos en el formato financiero No. 1 del Documento No. 14 de nuestra PROPUESTA ECONÓMICA.</w:t>
      </w:r>
    </w:p>
    <w:p w:rsidR="003D436E" w:rsidRDefault="003D436E">
      <w:pPr>
        <w:jc w:val="both"/>
        <w:rPr>
          <w:rFonts w:ascii="Arial" w:eastAsia="Arial" w:hAnsi="Arial" w:cs="Arial"/>
        </w:rPr>
      </w:pPr>
    </w:p>
    <w:p w:rsidR="003D436E" w:rsidRDefault="00455D35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Integrar un paquete financiero en la PROPUESTA ECONÓMICA cumpliendo con lo establecido en las BASES DE LICITACIÓN, para los capitales siguientes:</w:t>
      </w:r>
    </w:p>
    <w:p w:rsidR="003D436E" w:rsidRDefault="003D436E">
      <w:pPr>
        <w:ind w:left="720"/>
        <w:jc w:val="both"/>
        <w:rPr>
          <w:rFonts w:ascii="Arial" w:eastAsia="Arial" w:hAnsi="Arial" w:cs="Arial"/>
        </w:rPr>
      </w:pPr>
    </w:p>
    <w:p w:rsidR="003D436E" w:rsidRDefault="00455D3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>La aportación de la INVERSIONISTA PROVEEDOR con un importe de $ ________________ con CAPITAL DE RIESGO.</w:t>
      </w:r>
    </w:p>
    <w:p w:rsidR="003D436E" w:rsidRDefault="003D436E">
      <w:pPr>
        <w:jc w:val="both"/>
        <w:rPr>
          <w:rFonts w:ascii="Arial" w:eastAsia="Arial" w:hAnsi="Arial" w:cs="Arial"/>
        </w:rPr>
      </w:pPr>
    </w:p>
    <w:p w:rsidR="003D436E" w:rsidRDefault="00455D3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>La aportación de la INVERSIONISTA PROVEEDOR con un importe de $ ________________ con CRÉDITO.</w:t>
      </w:r>
    </w:p>
    <w:p w:rsidR="003D436E" w:rsidRDefault="003D436E">
      <w:pPr>
        <w:jc w:val="both"/>
        <w:rPr>
          <w:rFonts w:ascii="Arial" w:eastAsia="Arial" w:hAnsi="Arial" w:cs="Arial"/>
        </w:rPr>
      </w:pPr>
    </w:p>
    <w:p w:rsidR="003D436E" w:rsidRDefault="00455D3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Manifestamos que es nuestra obligación obtener y cumplir con los términos y condiciones que las instituciones acreditantes requieran.</w:t>
      </w:r>
    </w:p>
    <w:p w:rsidR="003D436E" w:rsidRDefault="003D436E">
      <w:pPr>
        <w:jc w:val="both"/>
        <w:rPr>
          <w:rFonts w:ascii="Arial" w:eastAsia="Arial" w:hAnsi="Arial" w:cs="Arial"/>
        </w:rPr>
      </w:pPr>
    </w:p>
    <w:p w:rsidR="003D436E" w:rsidRDefault="00455D35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Operar las instalaciones de la AMPLIACIÓN DE LA PTAR EL AHOGADO durante un periodo de 222 meses, por un Costo Fijo por operación y mantenimiento mensual de $ _________ (con letra) ________ pesos __/100 M.N.) a precios de _________del 2022.</w:t>
      </w:r>
    </w:p>
    <w:p w:rsidR="003D436E" w:rsidRDefault="003D436E">
      <w:pPr>
        <w:jc w:val="both"/>
        <w:rPr>
          <w:rFonts w:ascii="Arial" w:eastAsia="Arial" w:hAnsi="Arial" w:cs="Arial"/>
        </w:rPr>
      </w:pPr>
    </w:p>
    <w:p w:rsidR="003D436E" w:rsidRDefault="00455D35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Operar las instalaciones de la AMPLIACIÓN DE LA PTAR EL AHOGADO durante un periodo de 222 meses, por un Costo Variable por operación y mantenimiento por cada metro cúbico de agua tratada, medida a la salida de la planta, de $ ____ (con </w:t>
      </w:r>
      <w:proofErr w:type="gramStart"/>
      <w:r>
        <w:rPr>
          <w:rFonts w:ascii="Arial" w:eastAsia="Arial" w:hAnsi="Arial" w:cs="Arial"/>
        </w:rPr>
        <w:t>letra)_</w:t>
      </w:r>
      <w:proofErr w:type="gramEnd"/>
      <w:r>
        <w:rPr>
          <w:rFonts w:ascii="Arial" w:eastAsia="Arial" w:hAnsi="Arial" w:cs="Arial"/>
        </w:rPr>
        <w:t>_______ pesos __/100 M.N.) a precios de ___del 2022.</w:t>
      </w:r>
    </w:p>
    <w:p w:rsidR="003D436E" w:rsidRDefault="003D436E">
      <w:pPr>
        <w:jc w:val="both"/>
        <w:rPr>
          <w:rFonts w:ascii="Arial" w:eastAsia="Arial" w:hAnsi="Arial" w:cs="Arial"/>
        </w:rPr>
      </w:pPr>
    </w:p>
    <w:p w:rsidR="003D436E" w:rsidRDefault="00455D3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CONTRAPRESTACIÓN TOTAL se desglosa a continuación:</w:t>
      </w:r>
    </w:p>
    <w:p w:rsidR="003D436E" w:rsidRDefault="003D436E">
      <w:pPr>
        <w:jc w:val="both"/>
        <w:rPr>
          <w:rFonts w:ascii="Arial" w:eastAsia="Arial" w:hAnsi="Arial" w:cs="Arial"/>
        </w:rPr>
      </w:pPr>
    </w:p>
    <w:tbl>
      <w:tblPr>
        <w:tblStyle w:val="a"/>
        <w:tblW w:w="86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9"/>
        <w:gridCol w:w="2037"/>
        <w:gridCol w:w="2037"/>
        <w:gridCol w:w="2002"/>
      </w:tblGrid>
      <w:tr w:rsidR="003D436E">
        <w:trPr>
          <w:jc w:val="center"/>
        </w:trPr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</w:tcPr>
          <w:p w:rsidR="003D436E" w:rsidRDefault="003D436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F3864"/>
          </w:tcPr>
          <w:p w:rsidR="003D436E" w:rsidRDefault="00455D35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Obras del Tratamiento Secundario</w:t>
            </w:r>
          </w:p>
        </w:tc>
        <w:tc>
          <w:tcPr>
            <w:tcW w:w="2037" w:type="dxa"/>
            <w:tcBorders>
              <w:right w:val="single" w:sz="4" w:space="0" w:color="000000"/>
            </w:tcBorders>
            <w:shd w:val="clear" w:color="auto" w:fill="1F3864"/>
          </w:tcPr>
          <w:p w:rsidR="003D436E" w:rsidRDefault="00455D35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Obras del Tratamiento Terciario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shd w:val="clear" w:color="auto" w:fill="1F3864"/>
          </w:tcPr>
          <w:p w:rsidR="003D436E" w:rsidRDefault="003D436E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  <w:p w:rsidR="003D436E" w:rsidRDefault="00455D35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Total</w:t>
            </w:r>
          </w:p>
        </w:tc>
      </w:tr>
      <w:tr w:rsidR="003D436E">
        <w:trPr>
          <w:jc w:val="center"/>
        </w:trPr>
        <w:tc>
          <w:tcPr>
            <w:tcW w:w="2559" w:type="dxa"/>
            <w:tcBorders>
              <w:top w:val="single" w:sz="4" w:space="0" w:color="000000"/>
            </w:tcBorders>
            <w:shd w:val="clear" w:color="auto" w:fill="D9D9D9"/>
          </w:tcPr>
          <w:p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</w:tcBorders>
            <w:shd w:val="clear" w:color="auto" w:fill="D9D9D9"/>
          </w:tcPr>
          <w:p w:rsidR="003D436E" w:rsidRDefault="00455D3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$/m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37" w:type="dxa"/>
            <w:shd w:val="clear" w:color="auto" w:fill="D9D9D9"/>
          </w:tcPr>
          <w:p w:rsidR="003D436E" w:rsidRDefault="00455D3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$/m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02" w:type="dxa"/>
            <w:shd w:val="clear" w:color="auto" w:fill="D9D9D9"/>
          </w:tcPr>
          <w:p w:rsidR="003D436E" w:rsidRDefault="00455D3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$/m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3D436E">
        <w:trPr>
          <w:jc w:val="center"/>
        </w:trPr>
        <w:tc>
          <w:tcPr>
            <w:tcW w:w="2559" w:type="dxa"/>
            <w:shd w:val="clear" w:color="auto" w:fill="auto"/>
          </w:tcPr>
          <w:p w:rsidR="003D436E" w:rsidRDefault="00455D35">
            <w:pP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T1</w:t>
            </w:r>
          </w:p>
        </w:tc>
        <w:tc>
          <w:tcPr>
            <w:tcW w:w="2037" w:type="dxa"/>
            <w:shd w:val="clear" w:color="auto" w:fill="auto"/>
          </w:tcPr>
          <w:p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</w:tcPr>
          <w:p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D436E">
        <w:trPr>
          <w:jc w:val="center"/>
        </w:trPr>
        <w:tc>
          <w:tcPr>
            <w:tcW w:w="2559" w:type="dxa"/>
            <w:shd w:val="clear" w:color="auto" w:fill="auto"/>
          </w:tcPr>
          <w:p w:rsidR="003D436E" w:rsidRDefault="00455D35">
            <w:pP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T2</w:t>
            </w:r>
          </w:p>
        </w:tc>
        <w:tc>
          <w:tcPr>
            <w:tcW w:w="2037" w:type="dxa"/>
            <w:shd w:val="clear" w:color="auto" w:fill="auto"/>
          </w:tcPr>
          <w:p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</w:tcPr>
          <w:p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D436E">
        <w:trPr>
          <w:jc w:val="center"/>
        </w:trPr>
        <w:tc>
          <w:tcPr>
            <w:tcW w:w="2559" w:type="dxa"/>
            <w:shd w:val="clear" w:color="auto" w:fill="auto"/>
          </w:tcPr>
          <w:p w:rsidR="003D436E" w:rsidRDefault="00455D35">
            <w:pP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T3</w:t>
            </w:r>
          </w:p>
        </w:tc>
        <w:tc>
          <w:tcPr>
            <w:tcW w:w="2037" w:type="dxa"/>
            <w:shd w:val="clear" w:color="auto" w:fill="auto"/>
          </w:tcPr>
          <w:p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</w:tcPr>
          <w:p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D436E">
        <w:trPr>
          <w:jc w:val="center"/>
        </w:trPr>
        <w:tc>
          <w:tcPr>
            <w:tcW w:w="2559" w:type="dxa"/>
            <w:shd w:val="clear" w:color="auto" w:fill="auto"/>
          </w:tcPr>
          <w:p w:rsidR="003D436E" w:rsidRDefault="00455D35">
            <w:pPr>
              <w:ind w:left="14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Contraprestación Total</w:t>
            </w:r>
          </w:p>
        </w:tc>
        <w:tc>
          <w:tcPr>
            <w:tcW w:w="2037" w:type="dxa"/>
            <w:shd w:val="clear" w:color="auto" w:fill="auto"/>
          </w:tcPr>
          <w:p w:rsidR="003D436E" w:rsidRDefault="003D436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3D436E" w:rsidRDefault="003D436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</w:tcPr>
          <w:p w:rsidR="003D436E" w:rsidRDefault="003D436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3D436E" w:rsidRDefault="00455D35">
      <w:pPr>
        <w:tabs>
          <w:tab w:val="left" w:pos="1843"/>
        </w:tabs>
        <w:spacing w:before="120" w:after="240"/>
        <w:ind w:left="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Las cantidades anteriores no incluyen IVA.</w:t>
      </w:r>
    </w:p>
    <w:p w:rsidR="003D436E" w:rsidRDefault="003D436E">
      <w:pPr>
        <w:jc w:val="both"/>
        <w:rPr>
          <w:rFonts w:ascii="Arial" w:eastAsia="Arial" w:hAnsi="Arial" w:cs="Arial"/>
        </w:rPr>
      </w:pPr>
    </w:p>
    <w:p w:rsidR="003D436E" w:rsidRDefault="003D436E">
      <w:pPr>
        <w:jc w:val="both"/>
        <w:rPr>
          <w:rFonts w:ascii="Arial" w:eastAsia="Arial" w:hAnsi="Arial" w:cs="Arial"/>
        </w:rPr>
      </w:pPr>
    </w:p>
    <w:tbl>
      <w:tblPr>
        <w:tblStyle w:val="a0"/>
        <w:tblW w:w="86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5"/>
        <w:gridCol w:w="2033"/>
        <w:gridCol w:w="2033"/>
        <w:gridCol w:w="2004"/>
      </w:tblGrid>
      <w:tr w:rsidR="003D436E">
        <w:trPr>
          <w:jc w:val="center"/>
        </w:trPr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</w:tcPr>
          <w:p w:rsidR="003D436E" w:rsidRDefault="00455D3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ONTRAPRESTACIÓN TOTAL</w:t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F3864"/>
          </w:tcPr>
          <w:p w:rsidR="003D436E" w:rsidRDefault="00455D35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Obras del Tratamiento Secundario</w:t>
            </w:r>
          </w:p>
        </w:tc>
        <w:tc>
          <w:tcPr>
            <w:tcW w:w="2033" w:type="dxa"/>
            <w:tcBorders>
              <w:right w:val="single" w:sz="4" w:space="0" w:color="000000"/>
            </w:tcBorders>
            <w:shd w:val="clear" w:color="auto" w:fill="1F3864"/>
          </w:tcPr>
          <w:p w:rsidR="003D436E" w:rsidRDefault="00455D35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Obras del Tratamiento Terciario</w:t>
            </w:r>
          </w:p>
        </w:tc>
        <w:tc>
          <w:tcPr>
            <w:tcW w:w="2004" w:type="dxa"/>
            <w:tcBorders>
              <w:right w:val="single" w:sz="4" w:space="0" w:color="000000"/>
            </w:tcBorders>
            <w:shd w:val="clear" w:color="auto" w:fill="1F3864"/>
          </w:tcPr>
          <w:p w:rsidR="003D436E" w:rsidRDefault="003D436E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  <w:p w:rsidR="003D436E" w:rsidRDefault="00455D35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Total</w:t>
            </w:r>
          </w:p>
        </w:tc>
      </w:tr>
      <w:tr w:rsidR="003D436E">
        <w:trPr>
          <w:jc w:val="center"/>
        </w:trPr>
        <w:tc>
          <w:tcPr>
            <w:tcW w:w="2565" w:type="dxa"/>
            <w:tcBorders>
              <w:top w:val="single" w:sz="4" w:space="0" w:color="000000"/>
            </w:tcBorders>
            <w:shd w:val="clear" w:color="auto" w:fill="D9D9D9"/>
          </w:tcPr>
          <w:p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</w:tcBorders>
            <w:shd w:val="clear" w:color="auto" w:fill="D9D9D9"/>
          </w:tcPr>
          <w:p w:rsidR="003D436E" w:rsidRDefault="00455D3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Monto Mensual</w:t>
            </w:r>
          </w:p>
        </w:tc>
        <w:tc>
          <w:tcPr>
            <w:tcW w:w="2033" w:type="dxa"/>
            <w:shd w:val="clear" w:color="auto" w:fill="D9D9D9"/>
          </w:tcPr>
          <w:p w:rsidR="003D436E" w:rsidRDefault="00455D3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Monto Mensual</w:t>
            </w:r>
          </w:p>
        </w:tc>
        <w:tc>
          <w:tcPr>
            <w:tcW w:w="2004" w:type="dxa"/>
            <w:shd w:val="clear" w:color="auto" w:fill="D9D9D9"/>
          </w:tcPr>
          <w:p w:rsidR="003D436E" w:rsidRDefault="00455D3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Monto Mensual </w:t>
            </w:r>
          </w:p>
        </w:tc>
      </w:tr>
      <w:tr w:rsidR="003D436E">
        <w:trPr>
          <w:jc w:val="center"/>
        </w:trPr>
        <w:tc>
          <w:tcPr>
            <w:tcW w:w="2565" w:type="dxa"/>
            <w:shd w:val="clear" w:color="auto" w:fill="auto"/>
          </w:tcPr>
          <w:p w:rsidR="003D436E" w:rsidRDefault="00455D35">
            <w:pP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T1C</w:t>
            </w:r>
          </w:p>
        </w:tc>
        <w:tc>
          <w:tcPr>
            <w:tcW w:w="2033" w:type="dxa"/>
            <w:shd w:val="clear" w:color="auto" w:fill="auto"/>
          </w:tcPr>
          <w:p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D436E">
        <w:trPr>
          <w:jc w:val="center"/>
        </w:trPr>
        <w:tc>
          <w:tcPr>
            <w:tcW w:w="2565" w:type="dxa"/>
            <w:shd w:val="clear" w:color="auto" w:fill="auto"/>
          </w:tcPr>
          <w:p w:rsidR="003D436E" w:rsidRDefault="00455D35">
            <w:pP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T1R</w:t>
            </w:r>
          </w:p>
        </w:tc>
        <w:tc>
          <w:tcPr>
            <w:tcW w:w="2033" w:type="dxa"/>
            <w:shd w:val="clear" w:color="auto" w:fill="auto"/>
          </w:tcPr>
          <w:p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D436E">
        <w:trPr>
          <w:jc w:val="center"/>
        </w:trPr>
        <w:tc>
          <w:tcPr>
            <w:tcW w:w="2565" w:type="dxa"/>
            <w:shd w:val="clear" w:color="auto" w:fill="auto"/>
          </w:tcPr>
          <w:p w:rsidR="003D436E" w:rsidRDefault="00455D35">
            <w:pP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T1</w:t>
            </w:r>
          </w:p>
        </w:tc>
        <w:tc>
          <w:tcPr>
            <w:tcW w:w="2033" w:type="dxa"/>
            <w:shd w:val="clear" w:color="auto" w:fill="auto"/>
          </w:tcPr>
          <w:p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D436E">
        <w:trPr>
          <w:jc w:val="center"/>
        </w:trPr>
        <w:tc>
          <w:tcPr>
            <w:tcW w:w="2565" w:type="dxa"/>
            <w:shd w:val="clear" w:color="auto" w:fill="auto"/>
          </w:tcPr>
          <w:p w:rsidR="003D436E" w:rsidRDefault="00455D35">
            <w:pP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T2</w:t>
            </w:r>
          </w:p>
        </w:tc>
        <w:tc>
          <w:tcPr>
            <w:tcW w:w="2033" w:type="dxa"/>
            <w:shd w:val="clear" w:color="auto" w:fill="auto"/>
          </w:tcPr>
          <w:p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D436E">
        <w:trPr>
          <w:jc w:val="center"/>
        </w:trPr>
        <w:tc>
          <w:tcPr>
            <w:tcW w:w="2565" w:type="dxa"/>
            <w:shd w:val="clear" w:color="auto" w:fill="auto"/>
          </w:tcPr>
          <w:p w:rsidR="003D436E" w:rsidRDefault="00455D35">
            <w:pP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T3</w:t>
            </w:r>
          </w:p>
        </w:tc>
        <w:tc>
          <w:tcPr>
            <w:tcW w:w="2033" w:type="dxa"/>
            <w:shd w:val="clear" w:color="auto" w:fill="auto"/>
          </w:tcPr>
          <w:p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D436E">
        <w:trPr>
          <w:jc w:val="center"/>
        </w:trPr>
        <w:tc>
          <w:tcPr>
            <w:tcW w:w="2565" w:type="dxa"/>
            <w:shd w:val="clear" w:color="auto" w:fill="auto"/>
          </w:tcPr>
          <w:p w:rsidR="003D436E" w:rsidRDefault="00455D35">
            <w:pPr>
              <w:ind w:left="14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Contraprestación Total</w:t>
            </w:r>
          </w:p>
        </w:tc>
        <w:tc>
          <w:tcPr>
            <w:tcW w:w="2033" w:type="dxa"/>
            <w:shd w:val="clear" w:color="auto" w:fill="auto"/>
          </w:tcPr>
          <w:p w:rsidR="003D436E" w:rsidRDefault="003D436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3D436E" w:rsidRDefault="003D436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:rsidR="003D436E" w:rsidRDefault="003D436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3D436E" w:rsidRDefault="00455D35">
      <w:pPr>
        <w:tabs>
          <w:tab w:val="left" w:pos="1843"/>
        </w:tabs>
        <w:spacing w:before="120" w:after="240"/>
        <w:ind w:left="851"/>
        <w:jc w:val="both"/>
        <w:rPr>
          <w:rFonts w:ascii="Arial" w:eastAsia="Arial" w:hAnsi="Arial" w:cs="Arial"/>
          <w:sz w:val="20"/>
          <w:szCs w:val="20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sz w:val="20"/>
          <w:szCs w:val="20"/>
        </w:rPr>
        <w:lastRenderedPageBreak/>
        <w:t>Las cantidades anteriores no incluyen IVA.</w:t>
      </w:r>
    </w:p>
    <w:p w:rsidR="003D436E" w:rsidRDefault="003D436E">
      <w:pPr>
        <w:jc w:val="both"/>
        <w:rPr>
          <w:rFonts w:ascii="Arial" w:eastAsia="Arial" w:hAnsi="Arial" w:cs="Arial"/>
        </w:rPr>
      </w:pPr>
    </w:p>
    <w:p w:rsidR="003D436E" w:rsidRDefault="00455D3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Esta PROPUESTA estará vigente a partir de la fecha de su presentación en la PROPUESTA, será vinculante y permanecerá obligatoria para el LICITANTE que resulte ganador, durante la vigencia del CONTRATO. </w:t>
      </w:r>
    </w:p>
    <w:p w:rsidR="003D436E" w:rsidRDefault="003D436E">
      <w:pPr>
        <w:jc w:val="both"/>
        <w:rPr>
          <w:rFonts w:ascii="Arial" w:eastAsia="Arial" w:hAnsi="Arial" w:cs="Arial"/>
        </w:rPr>
      </w:pPr>
    </w:p>
    <w:p w:rsidR="003D436E" w:rsidRDefault="00455D3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PROPUESTA contenida en esta Carta Compromiso junto con el fallo en que CEA, en su caso, adjudique el CONTRATO, constituirá una obligación entre __________ (nombre de la empresa) y CEA, hasta que se emita el ACTA DE ENTRADA EN VIGOR DEL CONTRATO, momento en el cual las condiciones y términos previstos en esta Carta formarán parte del mismo.</w:t>
      </w:r>
    </w:p>
    <w:p w:rsidR="003D436E" w:rsidRDefault="003D436E">
      <w:pPr>
        <w:jc w:val="both"/>
        <w:rPr>
          <w:rFonts w:ascii="Arial" w:eastAsia="Arial" w:hAnsi="Arial" w:cs="Arial"/>
        </w:rPr>
      </w:pPr>
    </w:p>
    <w:p w:rsidR="003D436E" w:rsidRDefault="00455D3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Declaramos no estar imposibilitados para llevar a cabo los trabajos referentes a la Licitación Pública Nacional No. ____________________</w:t>
      </w:r>
      <w:r>
        <w:t xml:space="preserve"> </w:t>
      </w:r>
      <w:r>
        <w:rPr>
          <w:rFonts w:ascii="Arial" w:eastAsia="Arial" w:hAnsi="Arial" w:cs="Arial"/>
        </w:rPr>
        <w:t xml:space="preserve">en los términos del _______________. </w:t>
      </w:r>
    </w:p>
    <w:p w:rsidR="003D436E" w:rsidRDefault="003D436E">
      <w:pPr>
        <w:jc w:val="both"/>
        <w:rPr>
          <w:rFonts w:ascii="Arial" w:eastAsia="Arial" w:hAnsi="Arial" w:cs="Arial"/>
        </w:rPr>
      </w:pPr>
    </w:p>
    <w:p w:rsidR="003D436E" w:rsidRDefault="00455D3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firma la presente Carta Compromiso el día _____ de 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2022.</w:t>
      </w:r>
    </w:p>
    <w:p w:rsidR="003D436E" w:rsidRDefault="003D436E">
      <w:pPr>
        <w:jc w:val="both"/>
        <w:rPr>
          <w:rFonts w:ascii="Arial" w:eastAsia="Arial" w:hAnsi="Arial" w:cs="Arial"/>
          <w:sz w:val="22"/>
          <w:szCs w:val="22"/>
        </w:rPr>
      </w:pPr>
    </w:p>
    <w:p w:rsidR="003D436E" w:rsidRDefault="003D436E">
      <w:pPr>
        <w:jc w:val="both"/>
        <w:rPr>
          <w:rFonts w:ascii="Arial" w:eastAsia="Arial" w:hAnsi="Arial" w:cs="Arial"/>
          <w:sz w:val="22"/>
          <w:szCs w:val="22"/>
        </w:rPr>
      </w:pPr>
    </w:p>
    <w:p w:rsidR="003D436E" w:rsidRDefault="003D436E">
      <w:pPr>
        <w:jc w:val="both"/>
        <w:rPr>
          <w:rFonts w:ascii="Arial" w:eastAsia="Arial" w:hAnsi="Arial" w:cs="Arial"/>
          <w:sz w:val="22"/>
          <w:szCs w:val="22"/>
        </w:rPr>
      </w:pPr>
    </w:p>
    <w:p w:rsidR="003D436E" w:rsidRDefault="003D436E">
      <w:pPr>
        <w:jc w:val="both"/>
        <w:rPr>
          <w:rFonts w:ascii="Arial" w:eastAsia="Arial" w:hAnsi="Arial" w:cs="Arial"/>
          <w:sz w:val="22"/>
          <w:szCs w:val="22"/>
        </w:rPr>
      </w:pPr>
    </w:p>
    <w:p w:rsidR="003D436E" w:rsidRDefault="003D436E">
      <w:pPr>
        <w:jc w:val="both"/>
        <w:rPr>
          <w:rFonts w:ascii="Arial" w:eastAsia="Arial" w:hAnsi="Arial" w:cs="Arial"/>
          <w:sz w:val="22"/>
          <w:szCs w:val="22"/>
        </w:rPr>
      </w:pPr>
    </w:p>
    <w:p w:rsidR="003D436E" w:rsidRDefault="003D436E">
      <w:pPr>
        <w:jc w:val="both"/>
        <w:rPr>
          <w:rFonts w:ascii="Arial" w:eastAsia="Arial" w:hAnsi="Arial" w:cs="Arial"/>
          <w:sz w:val="22"/>
          <w:szCs w:val="22"/>
        </w:rPr>
      </w:pPr>
    </w:p>
    <w:p w:rsidR="003D436E" w:rsidRDefault="003D436E">
      <w:pPr>
        <w:jc w:val="both"/>
        <w:rPr>
          <w:rFonts w:ascii="Arial" w:eastAsia="Arial" w:hAnsi="Arial" w:cs="Arial"/>
          <w:sz w:val="22"/>
          <w:szCs w:val="22"/>
        </w:rPr>
      </w:pPr>
    </w:p>
    <w:p w:rsidR="003D436E" w:rsidRDefault="00455D35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</w:t>
      </w:r>
    </w:p>
    <w:p w:rsidR="003D436E" w:rsidRDefault="00455D3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NOMBRE, FIRMA DEL REPRESENTANTE LEGAL</w:t>
      </w:r>
    </w:p>
    <w:p w:rsidR="003D436E" w:rsidRDefault="00455D3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NOMBRE DEL INVERSIONISTA PROVEEDOR</w:t>
      </w:r>
    </w:p>
    <w:p w:rsidR="003D436E" w:rsidRDefault="003D436E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3D436E" w:rsidRDefault="003D436E">
      <w:pPr>
        <w:jc w:val="both"/>
        <w:rPr>
          <w:rFonts w:ascii="Arial" w:eastAsia="Arial" w:hAnsi="Arial" w:cs="Arial"/>
          <w:b/>
          <w:sz w:val="16"/>
          <w:szCs w:val="16"/>
        </w:rPr>
      </w:pPr>
    </w:p>
    <w:sectPr w:rsidR="003D436E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B79" w:rsidRDefault="00455D35">
      <w:r>
        <w:separator/>
      </w:r>
    </w:p>
  </w:endnote>
  <w:endnote w:type="continuationSeparator" w:id="0">
    <w:p w:rsidR="00E57B79" w:rsidRDefault="0045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B79" w:rsidRDefault="00455D35">
      <w:r>
        <w:separator/>
      </w:r>
    </w:p>
  </w:footnote>
  <w:footnote w:type="continuationSeparator" w:id="0">
    <w:p w:rsidR="00E57B79" w:rsidRDefault="00455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D35" w:rsidRPr="000B6959" w:rsidRDefault="00455D35" w:rsidP="00455D35">
    <w:pPr>
      <w:pStyle w:val="Ttulo"/>
      <w:spacing w:before="0" w:after="0"/>
      <w:jc w:val="center"/>
      <w:rPr>
        <w:ins w:id="4" w:author="Enrique Maldonado" w:date="2022-07-28T16:31:00Z"/>
        <w:rFonts w:ascii="Arial" w:hAnsi="Arial" w:cs="Arial"/>
        <w:sz w:val="20"/>
        <w:szCs w:val="20"/>
      </w:rPr>
    </w:pPr>
    <w:bookmarkStart w:id="5" w:name="_Hlk109918911"/>
    <w:bookmarkStart w:id="6" w:name="_Hlk109918912"/>
    <w:bookmarkStart w:id="7" w:name="_Hlk109919001"/>
    <w:bookmarkStart w:id="8" w:name="_Hlk109919002"/>
    <w:bookmarkStart w:id="9" w:name="_Hlk109919170"/>
    <w:bookmarkStart w:id="10" w:name="_Hlk109919171"/>
    <w:ins w:id="11" w:author="Enrique Maldonado" w:date="2022-07-28T16:31:00Z">
      <w:r w:rsidRPr="000B695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hidden="0" allowOverlap="1" wp14:anchorId="506304D9" wp14:editId="01BDE2C9">
            <wp:simplePos x="0" y="0"/>
            <wp:positionH relativeFrom="margin">
              <wp:posOffset>-403860</wp:posOffset>
            </wp:positionH>
            <wp:positionV relativeFrom="paragraph">
              <wp:posOffset>-15240</wp:posOffset>
            </wp:positionV>
            <wp:extent cx="1165860" cy="339090"/>
            <wp:effectExtent l="0" t="0" r="0" b="3810"/>
            <wp:wrapSquare wrapText="bothSides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339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6959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CB1E659" wp14:editId="7FDEE069">
            <wp:simplePos x="0" y="0"/>
            <wp:positionH relativeFrom="margin">
              <wp:posOffset>4930140</wp:posOffset>
            </wp:positionH>
            <wp:positionV relativeFrom="paragraph">
              <wp:posOffset>-43815</wp:posOffset>
            </wp:positionV>
            <wp:extent cx="1034415" cy="367665"/>
            <wp:effectExtent l="0" t="0" r="0" b="0"/>
            <wp:wrapSquare wrapText="bothSides"/>
            <wp:docPr id="3" name="image1.png" descr="Bienvenido | Gobierno del Estado de Jalis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ienvenido | Gobierno del Estado de Jalisco"/>
                    <pic:cNvPicPr preferRelativeResize="0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367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959">
        <w:rPr>
          <w:rFonts w:ascii="Arial" w:hAnsi="Arial" w:cs="Arial"/>
          <w:sz w:val="20"/>
          <w:szCs w:val="20"/>
        </w:rPr>
        <w:t>GOBIERNO DEL ESTADO DE JALISCO</w:t>
      </w:r>
    </w:ins>
  </w:p>
  <w:p w:rsidR="003D436E" w:rsidRPr="00455D35" w:rsidRDefault="00455D35" w:rsidP="00455D35">
    <w:pPr>
      <w:keepLines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hAnsi="Arial" w:cs="Arial"/>
        <w:b/>
        <w:bCs/>
        <w:color w:val="000000"/>
      </w:rPr>
    </w:pPr>
    <w:ins w:id="12" w:author="Enrique Maldonado" w:date="2022-07-28T16:31:00Z">
      <w:r w:rsidRPr="000B6959">
        <w:rPr>
          <w:rFonts w:ascii="Arial" w:hAnsi="Arial" w:cs="Arial"/>
          <w:b/>
          <w:bCs/>
          <w:sz w:val="20"/>
          <w:szCs w:val="20"/>
        </w:rPr>
        <w:t>COMISIÓN ESTATAL DEL AGUA DE JALISCO</w:t>
      </w:r>
    </w:ins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1B5"/>
    <w:multiLevelType w:val="multilevel"/>
    <w:tmpl w:val="65585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nrique Maldonado">
    <w15:presenceInfo w15:providerId="Windows Live" w15:userId="0bae5de0f12518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6E"/>
    <w:rsid w:val="003D436E"/>
    <w:rsid w:val="00455D35"/>
    <w:rsid w:val="00806424"/>
    <w:rsid w:val="00E5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F205C-63A4-40AD-B4DE-C5A80105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545"/>
  </w:style>
  <w:style w:type="paragraph" w:styleId="Ttulo1">
    <w:name w:val="heading 1"/>
    <w:basedOn w:val="Normal"/>
    <w:next w:val="Normal"/>
    <w:uiPriority w:val="9"/>
    <w:qFormat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sz w:val="16"/>
      <w:szCs w:val="16"/>
      <w:lang w:eastAsia="en-US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autoSpaceDE w:val="0"/>
      <w:autoSpaceDN w:val="0"/>
      <w:adjustRightInd w:val="0"/>
      <w:jc w:val="both"/>
      <w:outlineLvl w:val="1"/>
    </w:pPr>
    <w:rPr>
      <w:rFonts w:ascii="Arial-BoldMT" w:hAnsi="Arial-BoldMT"/>
      <w:b/>
      <w:bCs/>
      <w:sz w:val="22"/>
      <w:szCs w:val="22"/>
      <w:lang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autoSpaceDE w:val="0"/>
      <w:autoSpaceDN w:val="0"/>
      <w:adjustRightInd w:val="0"/>
      <w:jc w:val="both"/>
    </w:pPr>
    <w:rPr>
      <w:rFonts w:ascii="ArialMT" w:hAnsi="ArialMT"/>
      <w:sz w:val="22"/>
      <w:szCs w:val="22"/>
      <w:lang w:eastAsia="en-U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eastAsia="es-ES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BodyText21">
    <w:name w:val="Body Text 21"/>
    <w:basedOn w:val="Normal"/>
    <w:pPr>
      <w:autoSpaceDE w:val="0"/>
      <w:autoSpaceDN w:val="0"/>
      <w:jc w:val="both"/>
    </w:pPr>
    <w:rPr>
      <w:rFonts w:ascii="Arial" w:hAnsi="Arial" w:cs="Arial"/>
      <w:lang w:val="es-ES_tradnl" w:eastAsia="en-US"/>
    </w:rPr>
  </w:style>
  <w:style w:type="paragraph" w:customStyle="1" w:styleId="p11">
    <w:name w:val="p11"/>
    <w:basedOn w:val="Normal"/>
    <w:pPr>
      <w:widowControl w:val="0"/>
      <w:autoSpaceDE w:val="0"/>
      <w:autoSpaceDN w:val="0"/>
      <w:spacing w:line="280" w:lineRule="atLeast"/>
      <w:ind w:left="600"/>
      <w:jc w:val="both"/>
    </w:pPr>
    <w:rPr>
      <w:sz w:val="20"/>
      <w:lang w:val="es-ES"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styleId="Revisin">
    <w:name w:val="Revision"/>
    <w:hidden/>
    <w:uiPriority w:val="99"/>
    <w:semiHidden/>
    <w:rsid w:val="003E39EA"/>
    <w:rPr>
      <w:lang w:eastAsia="en-US"/>
    </w:rPr>
  </w:style>
  <w:style w:type="paragraph" w:styleId="Textoindependiente2">
    <w:name w:val="Body Text 2"/>
    <w:basedOn w:val="Normal"/>
    <w:link w:val="Textoindependiente2Car"/>
    <w:rsid w:val="002643E6"/>
    <w:pPr>
      <w:spacing w:after="120" w:line="480" w:lineRule="auto"/>
    </w:pPr>
    <w:rPr>
      <w:lang w:eastAsia="en-US"/>
    </w:rPr>
  </w:style>
  <w:style w:type="character" w:customStyle="1" w:styleId="Textoindependiente2Car">
    <w:name w:val="Texto independiente 2 Car"/>
    <w:link w:val="Textoindependiente2"/>
    <w:rsid w:val="002643E6"/>
    <w:rPr>
      <w:sz w:val="24"/>
      <w:szCs w:val="24"/>
      <w:lang w:eastAsia="en-US"/>
    </w:rPr>
  </w:style>
  <w:style w:type="character" w:styleId="Hipervnculo">
    <w:name w:val="Hyperlink"/>
    <w:rsid w:val="00EA545B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EA545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66192"/>
    <w:pPr>
      <w:ind w:left="708"/>
    </w:pPr>
    <w:rPr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oZ6vt3OUIvHgbkntU50dREwFyw==">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</dc:creator>
  <cp:lastModifiedBy>Ernesto Ceballos Uzeta</cp:lastModifiedBy>
  <cp:revision>3</cp:revision>
  <dcterms:created xsi:type="dcterms:W3CDTF">2022-07-29T14:27:00Z</dcterms:created>
  <dcterms:modified xsi:type="dcterms:W3CDTF">2022-08-02T13:44:00Z</dcterms:modified>
</cp:coreProperties>
</file>